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8F" w:rsidRPr="00575BD4" w:rsidRDefault="00413F8F" w:rsidP="00413F8F">
      <w:pPr>
        <w:spacing w:after="0" w:line="240" w:lineRule="auto"/>
        <w:jc w:val="center"/>
        <w:rPr>
          <w:b/>
          <w:sz w:val="24"/>
          <w:szCs w:val="20"/>
        </w:rPr>
      </w:pPr>
      <w:bookmarkStart w:id="0" w:name="_GoBack"/>
      <w:bookmarkEnd w:id="0"/>
      <w:r w:rsidRPr="00575BD4">
        <w:rPr>
          <w:b/>
          <w:sz w:val="24"/>
          <w:szCs w:val="20"/>
        </w:rPr>
        <w:t>COTTONWOOD WATER &amp; SANITATION DISTRICT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>c/o Mulhern MRE, Inc.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  <w:smartTag w:uri="urn:schemas-microsoft-com:office:smarttags" w:element="PersonName">
        <w:smartTag w:uri="urn:schemas-microsoft-com:office:smarttags" w:element="address">
          <w:r w:rsidRPr="00575BD4">
            <w:rPr>
              <w:sz w:val="24"/>
              <w:szCs w:val="20"/>
            </w:rPr>
            <w:t>2 INVERNESS DRIVE EAST, SUITE 200</w:t>
          </w:r>
        </w:smartTag>
      </w:smartTag>
    </w:p>
    <w:p w:rsidR="00413F8F" w:rsidRPr="00575BD4" w:rsidRDefault="00413F8F" w:rsidP="00413F8F">
      <w:pPr>
        <w:keepNext/>
        <w:spacing w:after="0" w:line="240" w:lineRule="auto"/>
        <w:jc w:val="center"/>
        <w:outlineLvl w:val="6"/>
        <w:rPr>
          <w:sz w:val="24"/>
          <w:szCs w:val="20"/>
        </w:rPr>
      </w:pPr>
      <w:smartTag w:uri="urn:schemas-microsoft-com:office:smarttags" w:element="place">
        <w:smartTag w:uri="urn:schemas-microsoft-com:office:smarttags" w:element="PersonName">
          <w:smartTag w:uri="urn:schemas-microsoft-com:office:smarttags" w:element="City">
            <w:r w:rsidRPr="00575BD4">
              <w:rPr>
                <w:sz w:val="24"/>
                <w:szCs w:val="20"/>
              </w:rPr>
              <w:t>ENGLEWOOD</w:t>
            </w:r>
          </w:smartTag>
          <w:r w:rsidRPr="00575BD4">
            <w:rPr>
              <w:sz w:val="24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COLORADO</w:t>
              </w:r>
            </w:smartTag>
          </w:smartTag>
          <w:r w:rsidRPr="00575BD4">
            <w:rPr>
              <w:sz w:val="24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80112</w:t>
              </w:r>
            </w:smartTag>
          </w:smartTag>
        </w:smartTag>
      </w:smartTag>
    </w:p>
    <w:p w:rsidR="00413F8F" w:rsidRDefault="00413F8F" w:rsidP="00413F8F">
      <w:pPr>
        <w:spacing w:after="0" w:line="240" w:lineRule="auto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 xml:space="preserve">Phone:  (303) </w:t>
      </w:r>
      <w:r>
        <w:rPr>
          <w:sz w:val="24"/>
          <w:szCs w:val="20"/>
        </w:rPr>
        <w:t>649-9857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</w:p>
    <w:p w:rsidR="00413F8F" w:rsidRDefault="00413F8F" w:rsidP="00413F8F">
      <w:pPr>
        <w:keepNext/>
        <w:spacing w:after="0" w:line="240" w:lineRule="auto"/>
        <w:jc w:val="center"/>
        <w:outlineLvl w:val="5"/>
        <w:rPr>
          <w:b/>
          <w:sz w:val="24"/>
          <w:szCs w:val="20"/>
        </w:rPr>
      </w:pPr>
      <w:r w:rsidRPr="00575BD4">
        <w:rPr>
          <w:b/>
          <w:sz w:val="24"/>
          <w:szCs w:val="20"/>
        </w:rPr>
        <w:t xml:space="preserve">NOTICE OF </w:t>
      </w:r>
      <w:r w:rsidR="002104B9">
        <w:rPr>
          <w:rFonts w:ascii="Times New Roman Bold" w:hAnsi="Times New Roman Bold"/>
          <w:b/>
          <w:caps/>
          <w:sz w:val="24"/>
          <w:szCs w:val="20"/>
        </w:rPr>
        <w:t>SPECIAL</w:t>
      </w:r>
      <w:r w:rsidR="002104B9" w:rsidRPr="00575BD4">
        <w:rPr>
          <w:b/>
          <w:sz w:val="24"/>
          <w:szCs w:val="20"/>
        </w:rPr>
        <w:t xml:space="preserve"> </w:t>
      </w:r>
      <w:r w:rsidRPr="00575BD4">
        <w:rPr>
          <w:b/>
          <w:sz w:val="24"/>
          <w:szCs w:val="20"/>
        </w:rPr>
        <w:t xml:space="preserve">MEETING </w:t>
      </w:r>
    </w:p>
    <w:p w:rsidR="00413F8F" w:rsidRDefault="00413F8F" w:rsidP="00413F8F">
      <w:pPr>
        <w:spacing w:after="240" w:line="240" w:lineRule="auto"/>
        <w:ind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NOTICE IS HEREBY GIVEN that a </w:t>
      </w:r>
      <w:r w:rsidR="002104B9">
        <w:rPr>
          <w:sz w:val="24"/>
          <w:szCs w:val="20"/>
        </w:rPr>
        <w:t>special</w:t>
      </w:r>
      <w:r w:rsidR="002104B9" w:rsidRPr="00575BD4">
        <w:rPr>
          <w:sz w:val="24"/>
          <w:szCs w:val="20"/>
        </w:rPr>
        <w:t xml:space="preserve"> </w:t>
      </w:r>
      <w:r w:rsidRPr="00575BD4">
        <w:rPr>
          <w:sz w:val="24"/>
          <w:szCs w:val="20"/>
        </w:rPr>
        <w:t xml:space="preserve">meeting of the Board of Directors of the </w:t>
      </w:r>
      <w:r w:rsidRPr="00575BD4">
        <w:rPr>
          <w:b/>
          <w:sz w:val="24"/>
          <w:szCs w:val="20"/>
        </w:rPr>
        <w:t>COTTONWOOD WATER AND SANITATION DISTRICT</w:t>
      </w:r>
      <w:r w:rsidRPr="00575BD4">
        <w:rPr>
          <w:sz w:val="24"/>
          <w:szCs w:val="20"/>
        </w:rPr>
        <w:t xml:space="preserve">, Douglas County, Colorado has been scheduled for </w:t>
      </w:r>
      <w:r w:rsidRPr="003B2291">
        <w:rPr>
          <w:sz w:val="24"/>
          <w:szCs w:val="20"/>
          <w:u w:val="single"/>
        </w:rPr>
        <w:t xml:space="preserve">Thursday, </w:t>
      </w:r>
      <w:r w:rsidR="002104B9" w:rsidRPr="003B2291">
        <w:rPr>
          <w:sz w:val="24"/>
          <w:szCs w:val="20"/>
          <w:u w:val="single"/>
        </w:rPr>
        <w:t>March 13</w:t>
      </w:r>
      <w:r w:rsidR="00AD6DD1" w:rsidRPr="003B2291">
        <w:rPr>
          <w:sz w:val="24"/>
          <w:szCs w:val="20"/>
          <w:u w:val="single"/>
        </w:rPr>
        <w:t>, 2014</w:t>
      </w:r>
      <w:r w:rsidRPr="003B2291">
        <w:rPr>
          <w:sz w:val="24"/>
          <w:szCs w:val="20"/>
          <w:u w:val="single"/>
        </w:rPr>
        <w:t>, beginning at the hour of 6:</w:t>
      </w:r>
      <w:r w:rsidR="002104B9" w:rsidRPr="003B2291">
        <w:rPr>
          <w:sz w:val="24"/>
          <w:szCs w:val="20"/>
          <w:u w:val="single"/>
        </w:rPr>
        <w:t>0</w:t>
      </w:r>
      <w:r w:rsidRPr="003B2291">
        <w:rPr>
          <w:sz w:val="24"/>
          <w:szCs w:val="20"/>
          <w:u w:val="single"/>
        </w:rPr>
        <w:t>0 pm</w:t>
      </w:r>
      <w:r w:rsidRPr="00575BD4">
        <w:rPr>
          <w:sz w:val="24"/>
          <w:szCs w:val="20"/>
        </w:rPr>
        <w:t xml:space="preserve"> at </w:t>
      </w:r>
      <w:r w:rsidR="00AD6DD1" w:rsidRPr="00AD6DD1">
        <w:rPr>
          <w:sz w:val="24"/>
          <w:szCs w:val="20"/>
        </w:rPr>
        <w:t>8334 Sandreed Circle, Parker, CO  80134</w:t>
      </w:r>
      <w:r w:rsidRPr="00575BD4">
        <w:rPr>
          <w:sz w:val="24"/>
          <w:szCs w:val="20"/>
        </w:rPr>
        <w:t xml:space="preserve"> for the purpose of addressing those matters in the agenda set out below and conducting such other business as may properly come before the Board. </w:t>
      </w:r>
    </w:p>
    <w:p w:rsidR="00413F8F" w:rsidRPr="00575BD4" w:rsidRDefault="00413F8F" w:rsidP="00413F8F">
      <w:pPr>
        <w:spacing w:after="240" w:line="240" w:lineRule="auto"/>
        <w:ind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>This meeting is open to the public</w:t>
      </w:r>
      <w:r>
        <w:rPr>
          <w:sz w:val="24"/>
          <w:szCs w:val="20"/>
        </w:rPr>
        <w:t>.</w:t>
      </w:r>
    </w:p>
    <w:p w:rsidR="00413F8F" w:rsidRDefault="00413F8F" w:rsidP="00413F8F">
      <w:pPr>
        <w:spacing w:after="0" w:line="240" w:lineRule="auto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IN WITNESS WHEREOF, this NOTICE is given pursuant to statute this </w:t>
      </w:r>
      <w:r w:rsidR="002104B9">
        <w:rPr>
          <w:sz w:val="24"/>
          <w:szCs w:val="20"/>
        </w:rPr>
        <w:t xml:space="preserve">7th </w:t>
      </w:r>
      <w:r>
        <w:rPr>
          <w:sz w:val="24"/>
          <w:szCs w:val="20"/>
        </w:rPr>
        <w:t xml:space="preserve">day of </w:t>
      </w:r>
      <w:r w:rsidR="002104B9">
        <w:rPr>
          <w:sz w:val="24"/>
          <w:szCs w:val="20"/>
        </w:rPr>
        <w:t>March</w:t>
      </w:r>
      <w:r w:rsidR="00AD6DD1">
        <w:rPr>
          <w:sz w:val="24"/>
          <w:szCs w:val="20"/>
        </w:rPr>
        <w:t>, 2014</w:t>
      </w:r>
      <w:r w:rsidRPr="00575BD4">
        <w:rPr>
          <w:sz w:val="24"/>
          <w:szCs w:val="20"/>
        </w:rPr>
        <w:t>.</w:t>
      </w:r>
    </w:p>
    <w:p w:rsidR="00413F8F" w:rsidRPr="00575BD4" w:rsidRDefault="00413F8F" w:rsidP="00413F8F">
      <w:pPr>
        <w:spacing w:after="0" w:line="240" w:lineRule="auto"/>
        <w:jc w:val="both"/>
        <w:rPr>
          <w:sz w:val="24"/>
          <w:szCs w:val="20"/>
        </w:rPr>
      </w:pPr>
    </w:p>
    <w:p w:rsidR="00413F8F" w:rsidRPr="00953668" w:rsidRDefault="00413F8F" w:rsidP="00413F8F">
      <w:pPr>
        <w:spacing w:after="0" w:line="240" w:lineRule="auto"/>
        <w:jc w:val="right"/>
      </w:pPr>
      <w:smartTag w:uri="urn:schemas-microsoft-com:office:smarttags" w:element="place">
        <w:r w:rsidRPr="00953668">
          <w:t>COTTONWOOD</w:t>
        </w:r>
      </w:smartTag>
      <w:r w:rsidRPr="00953668">
        <w:t xml:space="preserve"> WATER AND SANITATION DISTRICT</w:t>
      </w:r>
    </w:p>
    <w:p w:rsidR="00413F8F" w:rsidRPr="00953668" w:rsidRDefault="00413F8F" w:rsidP="00413F8F">
      <w:pPr>
        <w:spacing w:after="0" w:line="240" w:lineRule="auto"/>
        <w:jc w:val="right"/>
        <w:rPr>
          <w:u w:val="single"/>
        </w:rPr>
      </w:pPr>
      <w:r w:rsidRPr="00953668">
        <w:t>By:</w:t>
      </w:r>
      <w:r w:rsidRPr="00953668">
        <w:tab/>
      </w:r>
      <w:r w:rsidRPr="00953668">
        <w:rPr>
          <w:u w:val="single"/>
        </w:rPr>
        <w:t>/s/Scott Lamond</w:t>
      </w:r>
    </w:p>
    <w:p w:rsidR="00413F8F" w:rsidRPr="00953668" w:rsidRDefault="00413F8F" w:rsidP="00413F8F">
      <w:pPr>
        <w:spacing w:after="0" w:line="240" w:lineRule="auto"/>
        <w:jc w:val="right"/>
      </w:pPr>
      <w:r w:rsidRPr="00953668">
        <w:t>President to the District</w:t>
      </w:r>
    </w:p>
    <w:p w:rsidR="00413F8F" w:rsidRDefault="00413F8F" w:rsidP="00413F8F">
      <w:pPr>
        <w:spacing w:after="0" w:line="240" w:lineRule="auto"/>
        <w:jc w:val="center"/>
        <w:rPr>
          <w:b/>
          <w:sz w:val="24"/>
          <w:szCs w:val="24"/>
        </w:rPr>
      </w:pPr>
      <w:r w:rsidRPr="002544D8">
        <w:rPr>
          <w:b/>
          <w:sz w:val="24"/>
          <w:szCs w:val="24"/>
        </w:rPr>
        <w:t>AGENDA</w:t>
      </w:r>
    </w:p>
    <w:p w:rsidR="006F535F" w:rsidRDefault="006F535F" w:rsidP="00413F8F">
      <w:pPr>
        <w:spacing w:after="0" w:line="240" w:lineRule="auto"/>
        <w:jc w:val="center"/>
        <w:rPr>
          <w:b/>
          <w:sz w:val="24"/>
          <w:szCs w:val="24"/>
        </w:rPr>
      </w:pPr>
    </w:p>
    <w:p w:rsidR="006F535F" w:rsidRPr="002544D8" w:rsidRDefault="006F535F" w:rsidP="00413F8F">
      <w:pPr>
        <w:spacing w:after="0" w:line="240" w:lineRule="auto"/>
        <w:jc w:val="center"/>
        <w:rPr>
          <w:b/>
          <w:sz w:val="24"/>
          <w:szCs w:val="24"/>
        </w:rPr>
      </w:pPr>
    </w:p>
    <w:p w:rsidR="00413F8F" w:rsidRPr="005D701F" w:rsidRDefault="00413F8F" w:rsidP="00413F8F">
      <w:pPr>
        <w:numPr>
          <w:ilvl w:val="0"/>
          <w:numId w:val="1"/>
        </w:numPr>
        <w:spacing w:after="0" w:line="240" w:lineRule="auto"/>
      </w:pPr>
      <w:r w:rsidRPr="005D701F">
        <w:t>CALL TO ORDER</w:t>
      </w:r>
    </w:p>
    <w:p w:rsidR="00413F8F" w:rsidRPr="00A82957" w:rsidRDefault="00413F8F" w:rsidP="00413F8F">
      <w:pPr>
        <w:keepNext/>
        <w:numPr>
          <w:ilvl w:val="0"/>
          <w:numId w:val="1"/>
        </w:numPr>
        <w:spacing w:after="0" w:line="240" w:lineRule="auto"/>
        <w:outlineLvl w:val="3"/>
      </w:pPr>
      <w:r w:rsidRPr="005D701F">
        <w:t>DISCLOSURE OF POTENTIAL CONFLICTS</w:t>
      </w:r>
      <w:r w:rsidRPr="00A82957">
        <w:t xml:space="preserve"> OF INTEREST</w:t>
      </w:r>
    </w:p>
    <w:p w:rsidR="00413F8F" w:rsidRDefault="00413F8F" w:rsidP="00413F8F">
      <w:pPr>
        <w:numPr>
          <w:ilvl w:val="0"/>
          <w:numId w:val="1"/>
        </w:numPr>
        <w:spacing w:after="0" w:line="240" w:lineRule="auto"/>
      </w:pPr>
      <w:r w:rsidRPr="00A82957">
        <w:t>ADOPTION OF THE AGENDA</w:t>
      </w:r>
    </w:p>
    <w:p w:rsidR="002104B9" w:rsidRPr="00A82957" w:rsidRDefault="002104B9" w:rsidP="00413F8F">
      <w:pPr>
        <w:numPr>
          <w:ilvl w:val="0"/>
          <w:numId w:val="1"/>
        </w:numPr>
        <w:spacing w:after="0" w:line="240" w:lineRule="auto"/>
      </w:pPr>
      <w:r>
        <w:t xml:space="preserve">PUBLIC COMMENT </w:t>
      </w:r>
    </w:p>
    <w:p w:rsidR="00786E12" w:rsidRPr="00CD2B9E" w:rsidRDefault="00032A16" w:rsidP="00CD2B9E">
      <w:pPr>
        <w:pStyle w:val="ListParagraph"/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032A16">
        <w:rPr>
          <w:b/>
          <w:bCs/>
        </w:rPr>
        <w:t xml:space="preserve">EXECUTIVE SESSION </w:t>
      </w:r>
      <w:r>
        <w:t>pursuant to C.R.S. § 24</w:t>
      </w:r>
      <w:r>
        <w:noBreakHyphen/>
        <w:t>6</w:t>
      </w:r>
      <w:r>
        <w:noBreakHyphen/>
        <w:t>402(4)(b) , for the purpose of a conference with an attorney for the District to receive legal advice on issues related to ACWWA, Arapahoe County and/or the Arapahoe County Public Improvement District, including operation of the JWPP, negotiation of disputes, and the draft JWPP operating agreement.  Consider direction to attorneys.</w:t>
      </w:r>
    </w:p>
    <w:p w:rsidR="00413F8F" w:rsidRPr="00EC2203" w:rsidRDefault="00413F8F" w:rsidP="00413F8F">
      <w:pPr>
        <w:numPr>
          <w:ilvl w:val="0"/>
          <w:numId w:val="1"/>
        </w:numPr>
        <w:spacing w:after="0" w:line="240" w:lineRule="auto"/>
        <w:rPr>
          <w:b/>
        </w:rPr>
      </w:pPr>
      <w:r w:rsidRPr="00EC2203">
        <w:rPr>
          <w:b/>
        </w:rPr>
        <w:t>DIRECTOR’S ITEMS</w:t>
      </w:r>
    </w:p>
    <w:p w:rsidR="00413F8F" w:rsidRPr="002544D8" w:rsidRDefault="00413F8F" w:rsidP="00413F8F">
      <w:pPr>
        <w:numPr>
          <w:ilvl w:val="0"/>
          <w:numId w:val="1"/>
        </w:numPr>
        <w:spacing w:after="0" w:line="240" w:lineRule="auto"/>
      </w:pPr>
      <w:r w:rsidRPr="00EC2203">
        <w:rPr>
          <w:b/>
        </w:rPr>
        <w:t>ADJOURNMENT</w:t>
      </w:r>
      <w:r w:rsidRPr="002544D8">
        <w:t xml:space="preserve"> - Next meeting scheduled for </w:t>
      </w:r>
      <w:r w:rsidR="002104B9">
        <w:t xml:space="preserve">March </w:t>
      </w:r>
      <w:r w:rsidR="00AD6DD1">
        <w:t>20</w:t>
      </w:r>
      <w:r w:rsidR="00786E12">
        <w:t>, 2014</w:t>
      </w:r>
      <w:r w:rsidRPr="002544D8">
        <w:t xml:space="preserve"> at </w:t>
      </w:r>
      <w:r w:rsidR="00786E12">
        <w:t>8334 Sandreed Circle, Parker, Colorado, 80134</w:t>
      </w:r>
      <w:r w:rsidR="00C31C59">
        <w:t xml:space="preserve"> </w:t>
      </w:r>
      <w:r w:rsidRPr="002544D8">
        <w:t xml:space="preserve">beginning at 6:30 pm.    </w:t>
      </w:r>
    </w:p>
    <w:p w:rsidR="00B2688B" w:rsidRDefault="00B2688B"/>
    <w:sectPr w:rsidR="00B2688B" w:rsidSect="00B55E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720" w:bottom="24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47" w:rsidRDefault="00DE3515">
      <w:pPr>
        <w:spacing w:after="0" w:line="240" w:lineRule="auto"/>
      </w:pPr>
      <w:r>
        <w:separator/>
      </w:r>
    </w:p>
  </w:endnote>
  <w:endnote w:type="continuationSeparator" w:id="0">
    <w:p w:rsidR="008F0D47" w:rsidRDefault="00DE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1B" w:rsidRDefault="00E75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8D" w:rsidRPr="00F11A8F" w:rsidRDefault="00E44B3A" w:rsidP="00F11A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1B" w:rsidRDefault="00E75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47" w:rsidRDefault="00DE3515">
      <w:pPr>
        <w:spacing w:after="0" w:line="240" w:lineRule="auto"/>
      </w:pPr>
      <w:r>
        <w:separator/>
      </w:r>
    </w:p>
  </w:footnote>
  <w:footnote w:type="continuationSeparator" w:id="0">
    <w:p w:rsidR="008F0D47" w:rsidRDefault="00DE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1B" w:rsidRDefault="00E44B3A">
    <w:pPr>
      <w:pStyle w:val="Header"/>
    </w:pPr>
    <w:ins w:id="1" w:author="Kelly Conover" w:date="2014-03-13T10:0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5413546" o:spid="_x0000_s2050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black [3213]" stroked="f">
            <v:textpath style="font-family:&quot;Times New Roman&quot;;font-size:1pt" string="CANCELED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1B" w:rsidRDefault="00E44B3A">
    <w:pPr>
      <w:pStyle w:val="Header"/>
    </w:pPr>
    <w:ins w:id="2" w:author="Kelly Conover" w:date="2014-03-13T10:0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5413547" o:spid="_x0000_s2051" type="#_x0000_t136" style="position:absolute;margin-left:0;margin-top:0;width:609.1pt;height:152.25pt;rotation:315;z-index:-251653120;mso-position-horizontal:center;mso-position-horizontal-relative:margin;mso-position-vertical:center;mso-position-vertical-relative:margin" o:allowincell="f" fillcolor="black [3213]" stroked="f">
            <v:textpath style="font-family:&quot;Times New Roman&quot;;font-size:1pt" string="CANCELED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1B" w:rsidRDefault="00E44B3A">
    <w:pPr>
      <w:pStyle w:val="Header"/>
    </w:pPr>
    <w:ins w:id="3" w:author="Kelly Conover" w:date="2014-03-13T10:0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5413545" o:spid="_x0000_s2049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black [3213]" stroked="f">
            <v:textpath style="font-family:&quot;Times New Roman&quot;;font-size:1pt" string="CANCELED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28E"/>
    <w:multiLevelType w:val="hybridMultilevel"/>
    <w:tmpl w:val="3D0C641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0083672"/>
    <w:multiLevelType w:val="multilevel"/>
    <w:tmpl w:val="03B207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B419A"/>
    <w:multiLevelType w:val="hybridMultilevel"/>
    <w:tmpl w:val="F83EFE0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y Conover">
    <w15:presenceInfo w15:providerId="AD" w15:userId="S-1-5-21-559523805-1172452535-1482707871-1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8F"/>
    <w:rsid w:val="00027D33"/>
    <w:rsid w:val="00032A16"/>
    <w:rsid w:val="000646F1"/>
    <w:rsid w:val="000A071F"/>
    <w:rsid w:val="001643E3"/>
    <w:rsid w:val="002104B9"/>
    <w:rsid w:val="003466B8"/>
    <w:rsid w:val="003B2291"/>
    <w:rsid w:val="00413F8F"/>
    <w:rsid w:val="00457153"/>
    <w:rsid w:val="004F0026"/>
    <w:rsid w:val="005105C4"/>
    <w:rsid w:val="00583B64"/>
    <w:rsid w:val="00584A83"/>
    <w:rsid w:val="005C1BDA"/>
    <w:rsid w:val="006F535F"/>
    <w:rsid w:val="00700C7B"/>
    <w:rsid w:val="00725063"/>
    <w:rsid w:val="00727F73"/>
    <w:rsid w:val="00786E12"/>
    <w:rsid w:val="0082223E"/>
    <w:rsid w:val="008430A4"/>
    <w:rsid w:val="008E1569"/>
    <w:rsid w:val="008E5864"/>
    <w:rsid w:val="008F0D47"/>
    <w:rsid w:val="009E3FBE"/>
    <w:rsid w:val="00A7015E"/>
    <w:rsid w:val="00A957EA"/>
    <w:rsid w:val="00AB56E2"/>
    <w:rsid w:val="00AB7DBA"/>
    <w:rsid w:val="00AD6DD1"/>
    <w:rsid w:val="00B2688B"/>
    <w:rsid w:val="00B35419"/>
    <w:rsid w:val="00B54FE8"/>
    <w:rsid w:val="00B55EE4"/>
    <w:rsid w:val="00B563BF"/>
    <w:rsid w:val="00B95A98"/>
    <w:rsid w:val="00C205B1"/>
    <w:rsid w:val="00C24EC1"/>
    <w:rsid w:val="00C31C59"/>
    <w:rsid w:val="00CA132D"/>
    <w:rsid w:val="00CA4944"/>
    <w:rsid w:val="00CB2E02"/>
    <w:rsid w:val="00CD2B9E"/>
    <w:rsid w:val="00DB52F6"/>
    <w:rsid w:val="00DB7973"/>
    <w:rsid w:val="00DE3515"/>
    <w:rsid w:val="00DF0E51"/>
    <w:rsid w:val="00E43A49"/>
    <w:rsid w:val="00E44B3A"/>
    <w:rsid w:val="00E75A1B"/>
    <w:rsid w:val="00EA4552"/>
    <w:rsid w:val="00EC2203"/>
    <w:rsid w:val="00EE1B08"/>
    <w:rsid w:val="00F02C74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C1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C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3C46-076A-4118-BE95-14872BB1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Mulhern MRE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Tovar</dc:creator>
  <cp:lastModifiedBy>Nancy Sotomayor</cp:lastModifiedBy>
  <cp:revision>2</cp:revision>
  <cp:lastPrinted>2014-01-13T19:04:00Z</cp:lastPrinted>
  <dcterms:created xsi:type="dcterms:W3CDTF">2014-03-13T16:27:00Z</dcterms:created>
  <dcterms:modified xsi:type="dcterms:W3CDTF">2014-03-13T16:27:00Z</dcterms:modified>
</cp:coreProperties>
</file>